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E2FC" w14:textId="77777777" w:rsidR="001C5422" w:rsidRDefault="001C5422" w:rsidP="001C5422">
      <w:r>
        <w:t>Sehr geehrte Damen und Herren,</w:t>
      </w:r>
    </w:p>
    <w:p w14:paraId="3190D85B" w14:textId="77777777" w:rsidR="001C5422" w:rsidRDefault="001C5422" w:rsidP="001C5422"/>
    <w:p w14:paraId="1CC8E9D0" w14:textId="21990659" w:rsidR="001C5422" w:rsidRDefault="001C5422" w:rsidP="001C5422">
      <w:r>
        <w:t xml:space="preserve">mein Name ist </w:t>
      </w:r>
      <w:r w:rsidRPr="001C5422">
        <w:rPr>
          <w:highlight w:val="yellow"/>
        </w:rPr>
        <w:t>XXX</w:t>
      </w:r>
      <w:r>
        <w:t xml:space="preserve">. Ich wohne mit meiner Frau und meinem dreijährigen Sohn in der </w:t>
      </w:r>
      <w:r w:rsidRPr="001C5422">
        <w:rPr>
          <w:highlight w:val="yellow"/>
        </w:rPr>
        <w:t>XXX</w:t>
      </w:r>
      <w:r>
        <w:t xml:space="preserve">. Seit etwa sechs Monaten haben wir ein Problem mit einer Gruppe von Jugendlichen, die die Nachtruhe stören. Fast jeden Tag nach 22 Uhr sitzen sie auf der Bank unter unseren Fenstern, reden und lachen (oft laut) und </w:t>
      </w:r>
      <w:r w:rsidRPr="00307CAE">
        <w:rPr>
          <w:highlight w:val="yellow"/>
          <w:rPrChange w:id="0" w:author="-" w:date="2021-08-12T05:46:00Z">
            <w:rPr/>
          </w:rPrChange>
        </w:rPr>
        <w:t>werfen manchmal Müll</w:t>
      </w:r>
      <w:ins w:id="1" w:author="-" w:date="2021-08-12T05:46:00Z">
        <w:r w:rsidR="00307CAE">
          <w:t xml:space="preserve"> (inhaltlich unklar)</w:t>
        </w:r>
      </w:ins>
      <w:r>
        <w:t xml:space="preserve">. Sie leben nicht </w:t>
      </w:r>
      <w:del w:id="2" w:author="-" w:date="2021-08-12T05:47:00Z">
        <w:r w:rsidDel="00307CAE">
          <w:delText xml:space="preserve">auf </w:delText>
        </w:r>
      </w:del>
      <w:ins w:id="3" w:author="-" w:date="2021-08-12T05:47:00Z">
        <w:r w:rsidR="00307CAE">
          <w:t xml:space="preserve">in </w:t>
        </w:r>
      </w:ins>
      <w:r>
        <w:t xml:space="preserve">unserer Siedlung. </w:t>
      </w:r>
    </w:p>
    <w:p w14:paraId="62BE805D" w14:textId="77777777" w:rsidR="001C5422" w:rsidRDefault="001C5422" w:rsidP="001C5422"/>
    <w:p w14:paraId="414F6BA4" w14:textId="33850448" w:rsidR="001C5422" w:rsidRDefault="001C5422" w:rsidP="001C5422">
      <w:r>
        <w:t xml:space="preserve">Wir haben die Nase voll von dieser Situation. In den ersten Monaten haben wir gar nicht reagiert, weil sie sich unterschiedlich verhalten haben: mal leiser, mal lauter. Dann, im Abstand von einigen Wochen, habe ich sie zweimal höflich gebeten, woanders hinzugehen, und sie haben auf mich gehört. Vor einigen Wochen haben wir die Angelegenheit bei der Polizei gemeldet. Wir warteten etwa eine Stunde auf die Polizeibeamten, und dieses Mal waren sie es, die die Jugendlichen verjagten. Außerdem kamen Polizisten noch vor Mitternacht in unsere Wohnung, um unsere Daten zu notieren und Informationen über den Fall zu sammeln.  Gestern sind die Teenager wiederaufgetaucht und haben sich lautstark verhalten. Gegen 23 Uhr bat meine Frau sie höflich darum, sich ruhiger zu verhalten. Sie entschuldigten sich, aber ihr Verhalten änderte sich nicht. Wir beschlossen, nicht die Polizei zu rufen, da wir lange auf deren Einschreiten warten müssten, und ich reagierte sehr heftig, indem ich meine Stimme erhob und sie aufforderte, sofort wegzugehen. Wir dachten, das sei das Ende des Ärgers, zumindest für diese Nacht, aber nach ein paar Minuten hörten wir das laute </w:t>
      </w:r>
      <w:del w:id="4" w:author="-" w:date="2021-08-12T05:48:00Z">
        <w:r w:rsidDel="00307CAE">
          <w:delText xml:space="preserve">Geräusch </w:delText>
        </w:r>
      </w:del>
      <w:ins w:id="5" w:author="-" w:date="2021-08-12T05:48:00Z">
        <w:r w:rsidR="00307CAE">
          <w:t>Klirren</w:t>
        </w:r>
        <w:r w:rsidR="00307CAE">
          <w:t xml:space="preserve"> </w:t>
        </w:r>
      </w:ins>
      <w:r>
        <w:t xml:space="preserve">von zerbrechendem Glas. </w:t>
      </w:r>
    </w:p>
    <w:p w14:paraId="1EE15616" w14:textId="77777777" w:rsidR="001C5422" w:rsidRDefault="001C5422" w:rsidP="001C5422"/>
    <w:p w14:paraId="45B045DC" w14:textId="70FD74B4" w:rsidR="001C5422" w:rsidRDefault="001C5422" w:rsidP="001C5422">
      <w:r>
        <w:t xml:space="preserve">Ich bitte Sie daher um Ihre Hilfe. Die Siedlung ist sehr ruhig. Wir leben dort sehr gut. Das einzige Problem sind diese </w:t>
      </w:r>
      <w:del w:id="6" w:author="-" w:date="2021-08-12T05:48:00Z">
        <w:r w:rsidDel="00307CAE">
          <w:delText>Leute</w:delText>
        </w:r>
      </w:del>
      <w:ins w:id="7" w:author="-" w:date="2021-08-12T05:48:00Z">
        <w:r w:rsidR="00307CAE">
          <w:t>Jugendlichen</w:t>
        </w:r>
      </w:ins>
      <w:r>
        <w:t xml:space="preserve">. Wir haben </w:t>
      </w:r>
      <w:del w:id="8" w:author="-" w:date="2021-08-12T05:48:00Z">
        <w:r w:rsidDel="00307CAE">
          <w:delText>schon g</w:delText>
        </w:r>
      </w:del>
      <w:ins w:id="9" w:author="-" w:date="2021-08-12T05:48:00Z">
        <w:r w:rsidR="00307CAE">
          <w:t>g</w:t>
        </w:r>
      </w:ins>
      <w:r>
        <w:t xml:space="preserve">enug von ihnen. Wir wissen nicht wirklich, wie wir mit ihnen umgehen sollen. Vielleicht wäre es eine gute Idee, neben der Bank ein Schild anzubringen, das deutlich an die Sperrstunde erinnert und darauf hinweist, dass ein Verstoß gegen die Sperrstunde ein Einschreiten der Polizei und eine Geldstrafe zur Folge haben kann.      </w:t>
      </w:r>
    </w:p>
    <w:p w14:paraId="1674E7C9" w14:textId="77777777" w:rsidR="001C5422" w:rsidRDefault="001C5422" w:rsidP="001C5422"/>
    <w:p w14:paraId="1DECBBD9" w14:textId="77777777" w:rsidR="001C5422" w:rsidRDefault="001C5422" w:rsidP="001C5422">
      <w:r>
        <w:t>Mit freundlichen Grüßen</w:t>
      </w:r>
      <w:del w:id="10" w:author="-" w:date="2021-08-12T05:49:00Z">
        <w:r w:rsidDel="00307CAE">
          <w:delText>,</w:delText>
        </w:r>
      </w:del>
    </w:p>
    <w:p w14:paraId="1DEF45A8" w14:textId="77777777" w:rsidR="001C5422" w:rsidRPr="001124B8" w:rsidRDefault="00F85A4D" w:rsidP="001C5422">
      <w:pPr>
        <w:rPr>
          <w:lang w:val="pl-PL"/>
        </w:rPr>
      </w:pPr>
      <w:r w:rsidRPr="00F85A4D">
        <w:rPr>
          <w:highlight w:val="yellow"/>
        </w:rPr>
        <w:t>XXX</w:t>
      </w:r>
    </w:p>
    <w:p w14:paraId="7F4FFEFE" w14:textId="77777777" w:rsidR="0007567B" w:rsidRDefault="00307CAE"/>
    <w:sectPr w:rsidR="0007567B" w:rsidSect="00B26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22"/>
    <w:rsid w:val="001C5422"/>
    <w:rsid w:val="0026643F"/>
    <w:rsid w:val="00307CAE"/>
    <w:rsid w:val="00373A36"/>
    <w:rsid w:val="0038111C"/>
    <w:rsid w:val="00526EAC"/>
    <w:rsid w:val="005D6FBD"/>
    <w:rsid w:val="0067460F"/>
    <w:rsid w:val="0077437B"/>
    <w:rsid w:val="00B26775"/>
    <w:rsid w:val="00C941BE"/>
    <w:rsid w:val="00D26391"/>
    <w:rsid w:val="00E73FDB"/>
    <w:rsid w:val="00F36BB1"/>
    <w:rsid w:val="00F85A4D"/>
    <w:rsid w:val="00FA797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9A6B"/>
  <w15:chartTrackingRefBased/>
  <w15:docId w15:val="{38C7BE7A-9073-41D1-8951-BF85C1AE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54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Mikolaj-Jakub Kosmalski</dc:creator>
  <cp:keywords/>
  <dc:description/>
  <cp:lastModifiedBy>-</cp:lastModifiedBy>
  <cp:revision>4</cp:revision>
  <dcterms:created xsi:type="dcterms:W3CDTF">2021-08-11T20:37:00Z</dcterms:created>
  <dcterms:modified xsi:type="dcterms:W3CDTF">2021-08-12T03:49:00Z</dcterms:modified>
</cp:coreProperties>
</file>